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4B5D" w:rsidRDefault="00ED132D">
      <w:pPr>
        <w:ind w:left="360"/>
        <w:jc w:val="center"/>
      </w:pPr>
      <w:r>
        <w:rPr>
          <w:rFonts w:ascii="Times New Roman" w:eastAsia="Times New Roman" w:hAnsi="Times New Roman" w:cs="Times New Roman"/>
          <w:b/>
          <w:color w:val="252525"/>
          <w:sz w:val="48"/>
          <w:szCs w:val="48"/>
          <w:highlight w:val="white"/>
        </w:rPr>
        <w:t>Памятка для преподавателей и студентов,</w:t>
      </w:r>
    </w:p>
    <w:p w:rsidR="003A4F9B" w:rsidRDefault="00ED132D">
      <w:pPr>
        <w:ind w:left="360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en-US"/>
        </w:rPr>
      </w:pPr>
      <w:r w:rsidRPr="003A4F9B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организующих </w:t>
      </w:r>
      <w:r w:rsidR="003A4F9B" w:rsidRPr="003A4F9B">
        <w:rPr>
          <w:rFonts w:ascii="Times New Roman" w:eastAsia="Times New Roman" w:hAnsi="Times New Roman" w:cs="Times New Roman"/>
          <w:color w:val="252525"/>
          <w:sz w:val="24"/>
          <w:szCs w:val="24"/>
        </w:rPr>
        <w:t>Всероссийскую физико-техническую контрольную «Выходи решать!»</w:t>
      </w:r>
      <w:r w:rsidR="003A4F9B">
        <w:rPr>
          <w:rFonts w:ascii="Times New Roman" w:eastAsia="Times New Roman" w:hAnsi="Times New Roman" w:cs="Times New Roman"/>
          <w:color w:val="252525"/>
          <w:sz w:val="24"/>
          <w:szCs w:val="24"/>
          <w:lang w:val="en-US"/>
        </w:rPr>
        <w:t xml:space="preserve"> </w:t>
      </w:r>
    </w:p>
    <w:p w:rsidR="00674B5D" w:rsidRPr="003A4F9B" w:rsidRDefault="003A4F9B">
      <w:pPr>
        <w:ind w:left="3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на очных площадках</w:t>
      </w:r>
    </w:p>
    <w:p w:rsidR="00674B5D" w:rsidRDefault="00674B5D">
      <w:pPr>
        <w:ind w:left="360"/>
        <w:jc w:val="center"/>
      </w:pPr>
    </w:p>
    <w:p w:rsidR="00674B5D" w:rsidRDefault="00ED132D">
      <w:pPr>
        <w:ind w:left="72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Общая информация</w:t>
      </w:r>
    </w:p>
    <w:p w:rsidR="00674B5D" w:rsidRDefault="00ED132D">
      <w:pPr>
        <w:numPr>
          <w:ilvl w:val="0"/>
          <w:numId w:val="5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Общую координацию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МФТИ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ЗФТШ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4B5D" w:rsidRDefault="00ED132D">
      <w:pPr>
        <w:numPr>
          <w:ilvl w:val="0"/>
          <w:numId w:val="5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A4F9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konrolnaya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.mipt.ru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этом сайте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проходят регистрацию и смогут скачать </w:t>
      </w:r>
      <w:r w:rsidR="003D69BD">
        <w:rPr>
          <w:rFonts w:ascii="Times New Roman" w:eastAsia="Times New Roman" w:hAnsi="Times New Roman" w:cs="Times New Roman"/>
          <w:sz w:val="24"/>
          <w:szCs w:val="24"/>
        </w:rPr>
        <w:t>электронный сертификат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B5D" w:rsidRDefault="003D69BD">
      <w:pPr>
        <w:numPr>
          <w:ilvl w:val="0"/>
          <w:numId w:val="5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проходит 12 февраля</w:t>
      </w:r>
      <w:r w:rsidR="00ED13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B5D" w:rsidRDefault="00ED132D">
      <w:pPr>
        <w:numPr>
          <w:ilvl w:val="0"/>
          <w:numId w:val="5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3D69BD">
        <w:rPr>
          <w:rFonts w:ascii="Times New Roman" w:eastAsia="Times New Roman" w:hAnsi="Times New Roman" w:cs="Times New Roman"/>
          <w:sz w:val="24"/>
          <w:szCs w:val="24"/>
        </w:rPr>
        <w:t>контрольную</w:t>
      </w:r>
      <w:r w:rsidR="00DD379C">
        <w:rPr>
          <w:rFonts w:ascii="Times New Roman" w:eastAsia="Times New Roman" w:hAnsi="Times New Roman" w:cs="Times New Roman"/>
          <w:sz w:val="24"/>
          <w:szCs w:val="24"/>
        </w:rPr>
        <w:t xml:space="preserve"> проходит заранее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3D69B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konrolnaya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.mipt.ru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Списки зарегистрированных </w:t>
      </w:r>
      <w:r w:rsidR="003D69BD">
        <w:rPr>
          <w:rFonts w:ascii="Times New Roman" w:eastAsia="Times New Roman" w:hAnsi="Times New Roman" w:cs="Times New Roman"/>
          <w:sz w:val="24"/>
          <w:szCs w:val="24"/>
        </w:rPr>
        <w:t xml:space="preserve">на данную площадку можно смотреть </w:t>
      </w:r>
      <w:r w:rsidR="00DD379C">
        <w:rPr>
          <w:rFonts w:ascii="Times New Roman" w:eastAsia="Times New Roman" w:hAnsi="Times New Roman" w:cs="Times New Roman"/>
          <w:sz w:val="24"/>
          <w:szCs w:val="24"/>
        </w:rPr>
        <w:t xml:space="preserve">по ссылке </w:t>
      </w:r>
      <w:r w:rsidR="003D69BD">
        <w:rPr>
          <w:rFonts w:ascii="Times New Roman" w:eastAsia="Times New Roman" w:hAnsi="Times New Roman" w:cs="Times New Roman"/>
          <w:sz w:val="24"/>
          <w:szCs w:val="24"/>
        </w:rPr>
        <w:t xml:space="preserve">по запросу у организаторов (написать запрос по адресу </w:t>
      </w:r>
      <w:r w:rsidR="003D69BD">
        <w:rPr>
          <w:rFonts w:ascii="Times New Roman" w:eastAsia="Times New Roman" w:hAnsi="Times New Roman" w:cs="Times New Roman"/>
          <w:sz w:val="24"/>
          <w:szCs w:val="24"/>
          <w:lang w:val="en-US"/>
        </w:rPr>
        <w:t>akocherova</w:t>
      </w:r>
      <w:r w:rsidR="003D69BD" w:rsidRPr="003D69BD">
        <w:rPr>
          <w:rFonts w:ascii="Times New Roman" w:eastAsia="Times New Roman" w:hAnsi="Times New Roman" w:cs="Times New Roman"/>
          <w:sz w:val="24"/>
          <w:szCs w:val="24"/>
        </w:rPr>
        <w:t>@</w:t>
      </w:r>
      <w:r w:rsidR="003D69BD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="003D69BD" w:rsidRPr="003D69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69B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3D69B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B5D" w:rsidRDefault="00ED132D">
      <w:pPr>
        <w:numPr>
          <w:ilvl w:val="0"/>
          <w:numId w:val="5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</w:t>
      </w:r>
      <w:r w:rsidR="003D69B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D69BD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аудиториях проведения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всё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4B5D" w:rsidRDefault="00ED132D">
      <w:pPr>
        <w:numPr>
          <w:ilvl w:val="0"/>
          <w:numId w:val="5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Апелляция </w:t>
      </w:r>
      <w:r w:rsidR="003D69BD">
        <w:rPr>
          <w:rFonts w:ascii="Times New Roman" w:eastAsia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 w:rsidR="003D69BD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B5D" w:rsidRDefault="00ED132D">
      <w:pPr>
        <w:numPr>
          <w:ilvl w:val="0"/>
          <w:numId w:val="5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вам обратился участник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замечаниями и предложениями по организации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внимательно выслушайте, зафиксируйте в письменном виде и </w:t>
      </w:r>
      <w:r>
        <w:rPr>
          <w:rFonts w:ascii="Times New Roman" w:eastAsia="Times New Roman" w:hAnsi="Times New Roman" w:cs="Times New Roman"/>
          <w:sz w:val="24"/>
          <w:szCs w:val="24"/>
        </w:rPr>
        <w:t>передайте в оргкомитет.</w:t>
      </w:r>
    </w:p>
    <w:p w:rsidR="00674B5D" w:rsidRDefault="00ED132D">
      <w:pPr>
        <w:numPr>
          <w:ilvl w:val="0"/>
          <w:numId w:val="5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 вас появятся свои предложения и 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>, передайте их в оргкомитет в письменном и/или устном виде.</w:t>
      </w:r>
    </w:p>
    <w:p w:rsidR="00674B5D" w:rsidRDefault="00ED132D">
      <w:pPr>
        <w:ind w:left="360"/>
        <w:jc w:val="center"/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B5D" w:rsidRDefault="00ED132D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В день </w:t>
      </w:r>
      <w:r w:rsidR="003A4F9B">
        <w:rPr>
          <w:rFonts w:ascii="Times New Roman" w:eastAsia="Times New Roman" w:hAnsi="Times New Roman" w:cs="Times New Roman"/>
          <w:b/>
          <w:sz w:val="36"/>
          <w:szCs w:val="36"/>
        </w:rPr>
        <w:t>контрольной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перед началом</w:t>
      </w:r>
    </w:p>
    <w:p w:rsidR="00674B5D" w:rsidRDefault="00ED132D">
      <w:pPr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Без регистрации участник не </w:t>
      </w:r>
      <w:r w:rsidR="003D69BD">
        <w:rPr>
          <w:rFonts w:ascii="Times New Roman" w:eastAsia="Times New Roman" w:hAnsi="Times New Roman" w:cs="Times New Roman"/>
          <w:b/>
          <w:sz w:val="24"/>
          <w:szCs w:val="24"/>
        </w:rPr>
        <w:t>может написать контрольную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9BD" w:rsidRDefault="003D69BD">
      <w:pPr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Время написания контрольной ограничено </w:t>
      </w:r>
      <w:r w:rsidR="000E510A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пределами, установленными площадкой.</w:t>
      </w:r>
    </w:p>
    <w:p w:rsidR="00674B5D" w:rsidRDefault="00ED132D" w:rsidP="000E510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Опоздавшие участники </w:t>
      </w:r>
      <w:r w:rsidR="003D69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 написанию контрольной допускаются, но в случае, если </w:t>
      </w:r>
      <w:r w:rsidR="000E51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времени, установленного площадкой, не достаточно, дополнительное время </w:t>
      </w:r>
      <w:r w:rsidR="003D69BD">
        <w:rPr>
          <w:rFonts w:ascii="Times New Roman" w:eastAsia="Times New Roman" w:hAnsi="Times New Roman" w:cs="Times New Roman"/>
          <w:sz w:val="24"/>
          <w:szCs w:val="24"/>
          <w:highlight w:val="white"/>
        </w:rPr>
        <w:t>им не добавляется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74B5D" w:rsidRDefault="00ED132D">
      <w:pPr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Проследить, что участники </w:t>
      </w:r>
      <w:r w:rsidR="003A4F9B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сдали верхнюю одежду и сумки в гардероб (при наличии), иначе организуется место хранения в самих аудиториях или другом месте.</w:t>
      </w:r>
    </w:p>
    <w:p w:rsidR="00674B5D" w:rsidRDefault="00ED132D">
      <w:pPr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Предупредить участников о том, что запрещено пользовать</w:t>
      </w:r>
      <w:r w:rsidR="000E510A">
        <w:rPr>
          <w:rFonts w:ascii="Times New Roman" w:eastAsia="Times New Roman" w:hAnsi="Times New Roman" w:cs="Times New Roman"/>
          <w:sz w:val="24"/>
          <w:szCs w:val="24"/>
        </w:rPr>
        <w:t>ся любой справочной литературой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B5D" w:rsidRDefault="00ED132D">
      <w:pPr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сначала собрать всех участников в одной аудитории, чтобы зачитать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Краткие правила проведения </w:t>
      </w:r>
      <w:r w:rsidR="003A4F9B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324D" w:rsidRPr="0028324D" w:rsidRDefault="00AA59C2" w:rsidP="0028324D">
      <w:pPr>
        <w:numPr>
          <w:ilvl w:val="0"/>
          <w:numId w:val="1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Рассадить участников, раздать им бумагу для черновиков и пишущие принадлежности.</w:t>
      </w:r>
    </w:p>
    <w:p w:rsidR="00DD379C" w:rsidRDefault="00DD379C">
      <w:pPr>
        <w:jc w:val="both"/>
      </w:pPr>
    </w:p>
    <w:p w:rsidR="00674B5D" w:rsidRDefault="00ED132D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Во время </w:t>
      </w:r>
      <w:r w:rsidR="003A4F9B">
        <w:rPr>
          <w:rFonts w:ascii="Times New Roman" w:eastAsia="Times New Roman" w:hAnsi="Times New Roman" w:cs="Times New Roman"/>
          <w:b/>
          <w:sz w:val="36"/>
          <w:szCs w:val="36"/>
        </w:rPr>
        <w:t>контрольной</w:t>
      </w:r>
    </w:p>
    <w:p w:rsidR="0028324D" w:rsidRDefault="0028324D" w:rsidP="0028324D">
      <w:pPr>
        <w:numPr>
          <w:ilvl w:val="0"/>
          <w:numId w:val="15"/>
        </w:numPr>
        <w:spacing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приступают к решению контрольной на сайте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kontrolnaya</w:t>
      </w:r>
      <w:r w:rsidRPr="00AA59C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mipt</w:t>
      </w:r>
      <w:r w:rsidRPr="00AA59C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вводят свой секретный </w:t>
      </w:r>
      <w:r w:rsidRPr="0028324D">
        <w:rPr>
          <w:rFonts w:ascii="Times New Roman" w:eastAsia="Times New Roman" w:hAnsi="Times New Roman" w:cs="Times New Roman"/>
          <w:sz w:val="24"/>
          <w:szCs w:val="24"/>
        </w:rPr>
        <w:t xml:space="preserve">UID </w:t>
      </w:r>
      <w:r>
        <w:rPr>
          <w:rFonts w:ascii="Times New Roman" w:eastAsia="Times New Roman" w:hAnsi="Times New Roman" w:cs="Times New Roman"/>
          <w:sz w:val="24"/>
          <w:szCs w:val="24"/>
        </w:rPr>
        <w:t>код, доступный каждому регистрации.</w:t>
      </w:r>
    </w:p>
    <w:p w:rsidR="0028324D" w:rsidRDefault="0028324D" w:rsidP="0028324D">
      <w:pPr>
        <w:numPr>
          <w:ilvl w:val="0"/>
          <w:numId w:val="15"/>
        </w:numPr>
        <w:spacing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Дежурные по аудитории следя</w:t>
      </w:r>
      <w:r w:rsidR="00AA59C2">
        <w:rPr>
          <w:rFonts w:ascii="Times New Roman" w:eastAsia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AA59C2">
        <w:rPr>
          <w:rFonts w:ascii="Times New Roman" w:eastAsia="Times New Roman" w:hAnsi="Times New Roman" w:cs="Times New Roman"/>
          <w:sz w:val="24"/>
          <w:szCs w:val="24"/>
        </w:rPr>
        <w:t xml:space="preserve"> за порядком в аудитории.</w:t>
      </w:r>
    </w:p>
    <w:p w:rsidR="00674B5D" w:rsidRPr="0028324D" w:rsidRDefault="00ED132D" w:rsidP="0028324D">
      <w:pPr>
        <w:numPr>
          <w:ilvl w:val="0"/>
          <w:numId w:val="15"/>
        </w:numPr>
        <w:spacing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4D">
        <w:rPr>
          <w:rFonts w:ascii="Times New Roman" w:eastAsia="Times New Roman" w:hAnsi="Times New Roman" w:cs="Times New Roman"/>
          <w:sz w:val="24"/>
          <w:szCs w:val="24"/>
        </w:rPr>
        <w:t xml:space="preserve">В случае любых вопросов, предполагающих неочевидные ответы, </w:t>
      </w:r>
      <w:r w:rsidR="000E510A" w:rsidRPr="0028324D">
        <w:rPr>
          <w:rFonts w:ascii="Times New Roman" w:eastAsia="Times New Roman" w:hAnsi="Times New Roman" w:cs="Times New Roman"/>
          <w:sz w:val="24"/>
          <w:szCs w:val="24"/>
        </w:rPr>
        <w:t>звонить составителям задач:</w:t>
      </w:r>
      <w:ins w:id="1" w:author="Нелли Сергеевна Якупова" w:date="2017-01-24T19:36:00Z">
        <w:r w:rsidRPr="0028324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0E510A" w:rsidRDefault="000E510A" w:rsidP="000E510A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математику: </w:t>
      </w:r>
      <w:r w:rsidR="00B55338">
        <w:rPr>
          <w:rFonts w:ascii="Times New Roman" w:eastAsia="Times New Roman" w:hAnsi="Times New Roman" w:cs="Times New Roman"/>
          <w:sz w:val="24"/>
          <w:szCs w:val="24"/>
        </w:rPr>
        <w:tab/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>Кочерова Анна Сергеевна +7 (926) 086-93-24</w:t>
      </w:r>
    </w:p>
    <w:p w:rsidR="000E510A" w:rsidRDefault="000E510A" w:rsidP="000E510A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r>
        <w:rPr>
          <w:rFonts w:ascii="Times New Roman" w:eastAsia="Times New Roman" w:hAnsi="Times New Roman" w:cs="Times New Roman"/>
          <w:sz w:val="24"/>
          <w:szCs w:val="24"/>
        </w:rPr>
        <w:t>физику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5338">
        <w:rPr>
          <w:rFonts w:ascii="Times New Roman" w:eastAsia="Times New Roman" w:hAnsi="Times New Roman" w:cs="Times New Roman"/>
          <w:sz w:val="24"/>
          <w:szCs w:val="24"/>
        </w:rPr>
        <w:tab/>
      </w:r>
      <w:r w:rsidR="00B55338">
        <w:rPr>
          <w:rFonts w:ascii="Times New Roman" w:eastAsia="Times New Roman" w:hAnsi="Times New Roman" w:cs="Times New Roman"/>
          <w:sz w:val="24"/>
          <w:szCs w:val="24"/>
        </w:rPr>
        <w:tab/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Муравьев Сергей Евгеньевич </w:t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>+7 (</w:t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>929</w:t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>608-97-12</w:t>
      </w:r>
    </w:p>
    <w:p w:rsidR="000E510A" w:rsidRPr="00DD379C" w:rsidRDefault="000E510A" w:rsidP="000E510A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5338">
        <w:rPr>
          <w:rFonts w:ascii="Times New Roman" w:eastAsia="Times New Roman" w:hAnsi="Times New Roman" w:cs="Times New Roman"/>
          <w:sz w:val="24"/>
          <w:szCs w:val="24"/>
        </w:rPr>
        <w:tab/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>Малеев Алексей Викторович</w:t>
      </w:r>
      <w:r w:rsidR="006E1A20" w:rsidRPr="00DD3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>+7 (</w:t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>905</w:t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D379C">
        <w:rPr>
          <w:rFonts w:ascii="Times New Roman" w:eastAsia="Times New Roman" w:hAnsi="Times New Roman" w:cs="Times New Roman"/>
          <w:b/>
          <w:sz w:val="24"/>
          <w:szCs w:val="24"/>
        </w:rPr>
        <w:t>724-17-21</w:t>
      </w:r>
    </w:p>
    <w:p w:rsidR="000E510A" w:rsidRDefault="000E510A" w:rsidP="000E510A">
      <w:pPr>
        <w:spacing w:line="240" w:lineRule="auto"/>
        <w:contextualSpacing/>
        <w:jc w:val="both"/>
      </w:pPr>
    </w:p>
    <w:p w:rsidR="00674B5D" w:rsidRDefault="00ED132D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окончани</w:t>
      </w:r>
      <w:r w:rsidR="000E510A">
        <w:rPr>
          <w:rFonts w:ascii="Times New Roman" w:eastAsia="Times New Roman" w:hAnsi="Times New Roman" w:cs="Times New Roman"/>
          <w:b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времени </w:t>
      </w:r>
      <w:r w:rsidR="003A4F9B">
        <w:rPr>
          <w:rFonts w:ascii="Times New Roman" w:eastAsia="Times New Roman" w:hAnsi="Times New Roman" w:cs="Times New Roman"/>
          <w:b/>
          <w:sz w:val="36"/>
          <w:szCs w:val="36"/>
        </w:rPr>
        <w:t>контрольной</w:t>
      </w:r>
    </w:p>
    <w:p w:rsidR="00AA59C2" w:rsidRDefault="006E1A20" w:rsidP="00AF0FDC">
      <w:pPr>
        <w:pStyle w:val="aa"/>
        <w:numPr>
          <w:ilvl w:val="0"/>
          <w:numId w:val="14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20">
        <w:rPr>
          <w:rFonts w:ascii="Times New Roman" w:eastAsia="Times New Roman" w:hAnsi="Times New Roman" w:cs="Times New Roman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твенный по площадке </w:t>
      </w:r>
      <w:r w:rsidR="0028324D">
        <w:rPr>
          <w:rFonts w:ascii="Times New Roman" w:eastAsia="Times New Roman" w:hAnsi="Times New Roman" w:cs="Times New Roman"/>
          <w:sz w:val="24"/>
          <w:szCs w:val="24"/>
        </w:rPr>
        <w:t xml:space="preserve">заранее </w:t>
      </w:r>
      <w:r>
        <w:rPr>
          <w:rFonts w:ascii="Times New Roman" w:eastAsia="Times New Roman" w:hAnsi="Times New Roman" w:cs="Times New Roman"/>
          <w:sz w:val="24"/>
          <w:szCs w:val="24"/>
        </w:rPr>
        <w:t>получает от организаторов зашифрованный архив с решениями задач. Пароль от архива он получает 12 февраля.</w:t>
      </w:r>
      <w:r w:rsidR="00AA5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9C2" w:rsidRDefault="00AA59C2" w:rsidP="00AF0FDC">
      <w:pPr>
        <w:pStyle w:val="aa"/>
        <w:numPr>
          <w:ilvl w:val="0"/>
          <w:numId w:val="14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времени проводится разбор задач.</w:t>
      </w:r>
    </w:p>
    <w:p w:rsidR="00674B5D" w:rsidRPr="00AA59C2" w:rsidRDefault="006E1A20" w:rsidP="00AF0FDC">
      <w:pPr>
        <w:pStyle w:val="aa"/>
        <w:numPr>
          <w:ilvl w:val="0"/>
          <w:numId w:val="14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C2">
        <w:rPr>
          <w:rFonts w:ascii="Times New Roman" w:eastAsia="Times New Roman" w:hAnsi="Times New Roman" w:cs="Times New Roman"/>
          <w:sz w:val="24"/>
          <w:szCs w:val="24"/>
        </w:rPr>
        <w:t>Ответственному по площадке будут выгружены результаты</w:t>
      </w:r>
      <w:r w:rsidR="00AA59C2">
        <w:rPr>
          <w:rFonts w:ascii="Times New Roman" w:eastAsia="Times New Roman" w:hAnsi="Times New Roman" w:cs="Times New Roman"/>
          <w:sz w:val="24"/>
          <w:szCs w:val="24"/>
        </w:rPr>
        <w:t xml:space="preserve"> контрольной</w:t>
      </w:r>
      <w:r w:rsidRPr="00AA59C2">
        <w:rPr>
          <w:rFonts w:ascii="Times New Roman" w:eastAsia="Times New Roman" w:hAnsi="Times New Roman" w:cs="Times New Roman"/>
          <w:sz w:val="24"/>
          <w:szCs w:val="24"/>
        </w:rPr>
        <w:t xml:space="preserve">. Если организаторы площадки на месте имеют возможность наградить лучших участников, могут сделать это по своему усмотрению. </w:t>
      </w:r>
    </w:p>
    <w:p w:rsidR="00674B5D" w:rsidRDefault="00674B5D" w:rsidP="00AF0FDC">
      <w:pPr>
        <w:spacing w:line="340" w:lineRule="auto"/>
        <w:ind w:left="709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</w:p>
    <w:p w:rsidR="0028324D" w:rsidRDefault="0028324D" w:rsidP="00AF0FDC">
      <w:pPr>
        <w:spacing w:line="340" w:lineRule="auto"/>
        <w:ind w:left="709"/>
        <w:jc w:val="both"/>
      </w:pPr>
    </w:p>
    <w:p w:rsidR="00674B5D" w:rsidRDefault="00ED132D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Краткие правила </w:t>
      </w:r>
      <w:r w:rsidR="003A4F9B">
        <w:rPr>
          <w:rFonts w:ascii="Times New Roman" w:eastAsia="Times New Roman" w:hAnsi="Times New Roman" w:cs="Times New Roman"/>
          <w:b/>
          <w:sz w:val="36"/>
          <w:szCs w:val="36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(зачитывается перед аудиторией)</w:t>
      </w:r>
    </w:p>
    <w:p w:rsidR="00674B5D" w:rsidRDefault="00AA59C2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Контрольная</w:t>
      </w:r>
      <w:r w:rsidR="00ED13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проводится согласно следующей процедуре:</w:t>
      </w:r>
    </w:p>
    <w:p w:rsidR="00674B5D" w:rsidRDefault="00ED132D">
      <w:pPr>
        <w:numPr>
          <w:ilvl w:val="1"/>
          <w:numId w:val="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время, отведенное для написания работы – </w:t>
      </w:r>
      <w:r w:rsidR="00AA59C2">
        <w:rPr>
          <w:rFonts w:ascii="Times New Roman" w:eastAsia="Times New Roman" w:hAnsi="Times New Roman" w:cs="Times New Roman"/>
          <w:sz w:val="24"/>
          <w:szCs w:val="24"/>
          <w:highlight w:val="white"/>
        </w:rPr>
        <w:t>150 минут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674B5D" w:rsidRDefault="00ED132D">
      <w:pPr>
        <w:numPr>
          <w:ilvl w:val="1"/>
          <w:numId w:val="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аудиторию запрещается вносить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шпаргалки и другие вспомогательные материалы.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 время </w:t>
      </w:r>
      <w:r w:rsidR="00AA59C2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запрещается раз</w:t>
      </w:r>
      <w:r w:rsidR="0028324D">
        <w:rPr>
          <w:rFonts w:ascii="Times New Roman" w:eastAsia="Times New Roman" w:hAnsi="Times New Roman" w:cs="Times New Roman"/>
          <w:sz w:val="24"/>
          <w:szCs w:val="24"/>
          <w:highlight w:val="white"/>
        </w:rPr>
        <w:t>говаривать и мешать окружающим;</w:t>
      </w:r>
    </w:p>
    <w:p w:rsidR="00674B5D" w:rsidRDefault="00ED132D">
      <w:pPr>
        <w:numPr>
          <w:ilvl w:val="1"/>
          <w:numId w:val="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находясь в аудитории, участник должен выполнять все требования дежурных, относящиеся к проведению </w:t>
      </w:r>
      <w:r w:rsidR="003A4F9B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Если возникает вопрос, участник должен поднять руку и ждать, когда подойдет ответственный по аудитории;</w:t>
      </w:r>
    </w:p>
    <w:p w:rsidR="00AA59C2" w:rsidRDefault="00AA59C2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Апелляция не предусмотрена. Сертификаты с результатами контрольной можно будет скачать в личном кабинете на сайте контрольной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kontrolnaya</w:t>
      </w:r>
      <w:r w:rsidRPr="00AA59C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mipt</w:t>
      </w:r>
      <w:r w:rsidRPr="00AA59C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ru</w:t>
      </w:r>
      <w:r w:rsidR="0028324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13 февраля.</w:t>
      </w:r>
    </w:p>
    <w:p w:rsidR="00674B5D" w:rsidRDefault="00AA59C2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</w:t>
      </w:r>
      <w:r w:rsidR="00ED13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итогам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контрольной</w:t>
      </w:r>
      <w:r w:rsidR="00ED13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утверждения их результатов оргкомитет составляет окончательные списки победителей и призеров по предметам и публикует его на сайте.</w:t>
      </w:r>
    </w:p>
    <w:p w:rsidR="00674B5D" w:rsidRDefault="00ED132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B5D" w:rsidRDefault="00ED132D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Правила оформления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(зачитывается перед аудиторией)</w:t>
      </w:r>
    </w:p>
    <w:p w:rsidR="00674B5D" w:rsidRDefault="00ED132D">
      <w:pPr>
        <w:numPr>
          <w:ilvl w:val="0"/>
          <w:numId w:val="1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Задание выполняется </w:t>
      </w:r>
      <w:r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 xml:space="preserve">только </w:t>
      </w:r>
      <w:r w:rsidR="00AA59C2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в тестирующей системе Яндекс.Контест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.</w:t>
      </w:r>
    </w:p>
    <w:p w:rsidR="00674B5D" w:rsidRDefault="00AA59C2">
      <w:pPr>
        <w:numPr>
          <w:ilvl w:val="0"/>
          <w:numId w:val="12"/>
        </w:numPr>
        <w:spacing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  <w:highlight w:val="white"/>
        </w:rPr>
        <w:t>В качестве черновика</w:t>
      </w:r>
      <w:r w:rsidR="00AF0FDC">
        <w:rPr>
          <w:rFonts w:ascii="Times New Roman" w:eastAsia="Times New Roman" w:hAnsi="Times New Roman" w:cs="Times New Roman"/>
          <w:color w:val="080808"/>
          <w:sz w:val="24"/>
          <w:szCs w:val="24"/>
          <w:highlight w:val="white"/>
        </w:rPr>
        <w:t xml:space="preserve"> разрешается пользоваться листами, которые выдают дежурные в аудитории.</w:t>
      </w:r>
    </w:p>
    <w:p w:rsidR="00674B5D" w:rsidRDefault="00ED132D">
      <w:pPr>
        <w:numPr>
          <w:ilvl w:val="0"/>
          <w:numId w:val="12"/>
        </w:numPr>
        <w:spacing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  <w:highlight w:val="white"/>
        </w:rPr>
        <w:t xml:space="preserve">Общение между участниками </w:t>
      </w:r>
      <w:r>
        <w:rPr>
          <w:rFonts w:ascii="Times New Roman" w:eastAsia="Times New Roman" w:hAnsi="Times New Roman" w:cs="Times New Roman"/>
          <w:b/>
          <w:color w:val="080808"/>
          <w:sz w:val="24"/>
          <w:szCs w:val="24"/>
          <w:highlight w:val="white"/>
        </w:rPr>
        <w:t>строго запрещено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highlight w:val="white"/>
        </w:rPr>
        <w:t xml:space="preserve">. По любым вопросам следует </w:t>
      </w:r>
      <w:r>
        <w:rPr>
          <w:rFonts w:ascii="Times New Roman" w:eastAsia="Times New Roman" w:hAnsi="Times New Roman" w:cs="Times New Roman"/>
          <w:b/>
          <w:color w:val="080808"/>
          <w:sz w:val="24"/>
          <w:szCs w:val="24"/>
          <w:highlight w:val="white"/>
        </w:rPr>
        <w:t>обращаться к дежурным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highlight w:val="white"/>
        </w:rPr>
        <w:t xml:space="preserve"> по аудитории, подняв руку.</w:t>
      </w:r>
    </w:p>
    <w:p w:rsidR="00674B5D" w:rsidRDefault="00ED132D">
      <w:pPr>
        <w:numPr>
          <w:ilvl w:val="0"/>
          <w:numId w:val="1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  <w:highlight w:val="white"/>
        </w:rPr>
        <w:t>К оформлению решений предъявляются следующие требования:</w:t>
      </w:r>
    </w:p>
    <w:p w:rsidR="00AF0FDC" w:rsidRDefault="00AF0FDC" w:rsidP="00AF0FDC">
      <w:pPr>
        <w:numPr>
          <w:ilvl w:val="1"/>
          <w:numId w:val="12"/>
        </w:numPr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DC">
        <w:rPr>
          <w:rFonts w:ascii="Times New Roman" w:eastAsia="Times New Roman" w:hAnsi="Times New Roman" w:cs="Times New Roman"/>
          <w:sz w:val="24"/>
          <w:szCs w:val="24"/>
        </w:rPr>
        <w:t>в заданиях по математике, физике проверяются только ответы, введенные в тестирующую систему в соответствии с требованиями, описанными в каждой задаче в отдельности;</w:t>
      </w:r>
    </w:p>
    <w:p w:rsidR="00AF0FDC" w:rsidRDefault="00AF0FDC" w:rsidP="00AF0FDC">
      <w:pPr>
        <w:numPr>
          <w:ilvl w:val="1"/>
          <w:numId w:val="12"/>
        </w:numPr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DC">
        <w:rPr>
          <w:rFonts w:ascii="Times New Roman" w:eastAsia="Times New Roman" w:hAnsi="Times New Roman" w:cs="Times New Roman"/>
          <w:sz w:val="24"/>
          <w:szCs w:val="24"/>
        </w:rPr>
        <w:t>в заданиях по информатике первая задача требует только ввода ответа, в остальных четырех необходимо предоставить решение на о</w:t>
      </w:r>
      <w:r>
        <w:rPr>
          <w:rFonts w:ascii="Times New Roman" w:eastAsia="Times New Roman" w:hAnsi="Times New Roman" w:cs="Times New Roman"/>
          <w:sz w:val="24"/>
          <w:szCs w:val="24"/>
        </w:rPr>
        <w:t>дном из языков программирования;</w:t>
      </w:r>
    </w:p>
    <w:p w:rsidR="00AF0FDC" w:rsidRDefault="00AF0FDC" w:rsidP="00AF0FDC">
      <w:pPr>
        <w:numPr>
          <w:ilvl w:val="1"/>
          <w:numId w:val="12"/>
        </w:numPr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DC">
        <w:rPr>
          <w:rFonts w:ascii="Times New Roman" w:eastAsia="Times New Roman" w:hAnsi="Times New Roman" w:cs="Times New Roman"/>
          <w:sz w:val="24"/>
          <w:szCs w:val="24"/>
        </w:rPr>
        <w:t xml:space="preserve">участник может изменять ответ в ходе решения контрольной, система будет проверять последний введенный на </w:t>
      </w:r>
      <w:r>
        <w:rPr>
          <w:rFonts w:ascii="Times New Roman" w:eastAsia="Times New Roman" w:hAnsi="Times New Roman" w:cs="Times New Roman"/>
          <w:sz w:val="24"/>
          <w:szCs w:val="24"/>
        </w:rPr>
        <w:t>момент окончания вариант ответа.</w:t>
      </w:r>
    </w:p>
    <w:p w:rsidR="00674B5D" w:rsidRPr="00C07ED2" w:rsidRDefault="00674B5D">
      <w:pPr>
        <w:spacing w:line="327" w:lineRule="auto"/>
        <w:ind w:left="360"/>
        <w:jc w:val="both"/>
        <w:rPr>
          <w:lang w:val="en-US"/>
        </w:rPr>
      </w:pPr>
    </w:p>
    <w:p w:rsidR="00674B5D" w:rsidRDefault="00ED132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Контакты</w:t>
      </w:r>
    </w:p>
    <w:p w:rsidR="00674B5D" w:rsidRDefault="00674B5D">
      <w:pPr>
        <w:spacing w:line="240" w:lineRule="auto"/>
      </w:pPr>
    </w:p>
    <w:p w:rsidR="00C07ED2" w:rsidRDefault="00C07E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метод</w:t>
      </w:r>
      <w:r w:rsidR="00691991">
        <w:rPr>
          <w:rFonts w:ascii="Times New Roman" w:eastAsia="Times New Roman" w:hAnsi="Times New Roman" w:cs="Times New Roman"/>
          <w:sz w:val="24"/>
          <w:szCs w:val="24"/>
        </w:rPr>
        <w:t>ической</w:t>
      </w:r>
      <w:r w:rsidR="00ED132D">
        <w:rPr>
          <w:rFonts w:ascii="Times New Roman" w:eastAsia="Times New Roman" w:hAnsi="Times New Roman" w:cs="Times New Roman"/>
          <w:sz w:val="24"/>
          <w:szCs w:val="24"/>
        </w:rPr>
        <w:tab/>
        <w:t>Воронов Артём Анатольевич</w:t>
      </w:r>
    </w:p>
    <w:p w:rsidR="00674B5D" w:rsidRDefault="00691991" w:rsidP="006919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7ED2">
        <w:rPr>
          <w:rFonts w:ascii="Times New Roman" w:eastAsia="Times New Roman" w:hAnsi="Times New Roman" w:cs="Times New Roman"/>
          <w:sz w:val="24"/>
          <w:szCs w:val="24"/>
        </w:rPr>
        <w:t>+7 (909) 151-30-86</w:t>
      </w:r>
    </w:p>
    <w:p w:rsidR="00C07ED2" w:rsidRDefault="00C07ED2" w:rsidP="00C07E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ED2" w:rsidRDefault="00691991" w:rsidP="00C07E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по очным площадкам</w:t>
      </w:r>
      <w:r w:rsidR="00C07ED2">
        <w:rPr>
          <w:rFonts w:ascii="Times New Roman" w:eastAsia="Times New Roman" w:hAnsi="Times New Roman" w:cs="Times New Roman"/>
          <w:sz w:val="24"/>
          <w:szCs w:val="24"/>
        </w:rPr>
        <w:tab/>
      </w:r>
      <w:r w:rsidR="00C07ED2">
        <w:rPr>
          <w:rFonts w:ascii="Times New Roman" w:eastAsia="Times New Roman" w:hAnsi="Times New Roman" w:cs="Times New Roman"/>
          <w:sz w:val="24"/>
          <w:szCs w:val="24"/>
        </w:rPr>
        <w:t xml:space="preserve">Кочерова Анна Сергеевна </w:t>
      </w:r>
    </w:p>
    <w:p w:rsidR="00C07ED2" w:rsidRDefault="00C07ED2" w:rsidP="00C07ED2">
      <w:pPr>
        <w:spacing w:line="240" w:lineRule="auto"/>
        <w:ind w:left="288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 (926) 086-93-24</w:t>
      </w:r>
    </w:p>
    <w:p w:rsidR="00C07ED2" w:rsidRPr="00691991" w:rsidRDefault="00C07ED2" w:rsidP="00C07ED2">
      <w:pPr>
        <w:spacing w:line="240" w:lineRule="auto"/>
        <w:ind w:left="288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akocherova</w:t>
      </w:r>
      <w:r w:rsidRPr="00691991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6919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C07ED2" w:rsidRPr="00691991" w:rsidRDefault="00C07ED2" w:rsidP="00C07E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ED2" w:rsidRDefault="00C07ED2" w:rsidP="00C07E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91">
        <w:rPr>
          <w:rFonts w:ascii="Times New Roman" w:eastAsia="Times New Roman" w:hAnsi="Times New Roman" w:cs="Times New Roman"/>
          <w:sz w:val="24"/>
          <w:szCs w:val="24"/>
        </w:rPr>
        <w:t>Техническая поддержка</w:t>
      </w:r>
      <w:r w:rsidRPr="00691991">
        <w:rPr>
          <w:rFonts w:ascii="Times New Roman" w:eastAsia="Times New Roman" w:hAnsi="Times New Roman" w:cs="Times New Roman"/>
          <w:sz w:val="24"/>
          <w:szCs w:val="24"/>
        </w:rPr>
        <w:tab/>
      </w:r>
      <w:r w:rsidRPr="006919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Чернявский Евгений</w:t>
      </w:r>
    </w:p>
    <w:p w:rsidR="00C07ED2" w:rsidRDefault="00C07ED2" w:rsidP="00C07E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7ED2">
        <w:rPr>
          <w:rFonts w:ascii="Times New Roman" w:eastAsia="Times New Roman" w:hAnsi="Times New Roman" w:cs="Times New Roman"/>
          <w:sz w:val="24"/>
          <w:szCs w:val="24"/>
        </w:rPr>
        <w:t>+7 (916) 861-41-29</w:t>
      </w:r>
    </w:p>
    <w:p w:rsidR="00C07ED2" w:rsidRPr="00C07ED2" w:rsidRDefault="00C07ED2" w:rsidP="00C07E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7ED2">
        <w:rPr>
          <w:rFonts w:ascii="Times New Roman" w:eastAsia="Times New Roman" w:hAnsi="Times New Roman" w:cs="Times New Roman"/>
          <w:sz w:val="24"/>
          <w:szCs w:val="24"/>
        </w:rPr>
        <w:t>chernyavskiy@phystech.edu</w:t>
      </w:r>
    </w:p>
    <w:p w:rsidR="00C07ED2" w:rsidRDefault="00C07ED2" w:rsidP="00C07E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ED2" w:rsidRDefault="00C07ED2" w:rsidP="00C07E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ED2">
        <w:rPr>
          <w:rFonts w:ascii="Times New Roman" w:eastAsia="Times New Roman" w:hAnsi="Times New Roman" w:cs="Times New Roman"/>
          <w:sz w:val="24"/>
          <w:szCs w:val="24"/>
        </w:rPr>
        <w:t>Пресс-служба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7ED2">
        <w:rPr>
          <w:rFonts w:ascii="Times New Roman" w:eastAsia="Times New Roman" w:hAnsi="Times New Roman" w:cs="Times New Roman"/>
          <w:sz w:val="24"/>
          <w:szCs w:val="24"/>
        </w:rPr>
        <w:t>Великанова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ED2">
        <w:rPr>
          <w:rFonts w:ascii="Times New Roman" w:eastAsia="Times New Roman" w:hAnsi="Times New Roman" w:cs="Times New Roman"/>
          <w:sz w:val="24"/>
          <w:szCs w:val="24"/>
        </w:rPr>
        <w:t>Светлана</w:t>
      </w:r>
    </w:p>
    <w:p w:rsidR="00C07ED2" w:rsidRDefault="00C07ED2" w:rsidP="00C07E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7ED2">
        <w:rPr>
          <w:rFonts w:ascii="Times New Roman" w:eastAsia="Times New Roman" w:hAnsi="Times New Roman" w:cs="Times New Roman"/>
          <w:sz w:val="24"/>
          <w:szCs w:val="24"/>
        </w:rPr>
        <w:t>+7 (916) 655-04-35</w:t>
      </w:r>
    </w:p>
    <w:p w:rsidR="00C07ED2" w:rsidRDefault="00C07ED2" w:rsidP="00C07E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7ED2">
        <w:rPr>
          <w:rFonts w:ascii="Times New Roman" w:eastAsia="Times New Roman" w:hAnsi="Times New Roman" w:cs="Times New Roman"/>
          <w:sz w:val="24"/>
          <w:szCs w:val="24"/>
        </w:rPr>
        <w:t>svelikanova@yandex.ru</w:t>
      </w:r>
    </w:p>
    <w:p w:rsidR="00C07ED2" w:rsidRDefault="00C07ED2">
      <w:pPr>
        <w:spacing w:line="240" w:lineRule="auto"/>
      </w:pPr>
    </w:p>
    <w:sectPr w:rsidR="00C07ED2">
      <w:footerReference w:type="default" r:id="rId7"/>
      <w:pgSz w:w="11906" w:h="16838"/>
      <w:pgMar w:top="566" w:right="566" w:bottom="566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2D" w:rsidRDefault="00ED132D">
      <w:pPr>
        <w:spacing w:line="240" w:lineRule="auto"/>
      </w:pPr>
      <w:r>
        <w:separator/>
      </w:r>
    </w:p>
  </w:endnote>
  <w:endnote w:type="continuationSeparator" w:id="0">
    <w:p w:rsidR="00ED132D" w:rsidRDefault="00ED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5D" w:rsidRDefault="00ED132D">
    <w:pPr>
      <w:jc w:val="right"/>
    </w:pPr>
    <w:r>
      <w:fldChar w:fldCharType="begin"/>
    </w:r>
    <w:r>
      <w:instrText>PAGE</w:instrText>
    </w:r>
    <w:r>
      <w:fldChar w:fldCharType="separate"/>
    </w:r>
    <w:r w:rsidR="002832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2D" w:rsidRDefault="00ED132D">
      <w:pPr>
        <w:spacing w:line="240" w:lineRule="auto"/>
      </w:pPr>
      <w:r>
        <w:separator/>
      </w:r>
    </w:p>
  </w:footnote>
  <w:footnote w:type="continuationSeparator" w:id="0">
    <w:p w:rsidR="00ED132D" w:rsidRDefault="00ED13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E96"/>
    <w:multiLevelType w:val="multilevel"/>
    <w:tmpl w:val="B38CA8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AFB62D1"/>
    <w:multiLevelType w:val="multilevel"/>
    <w:tmpl w:val="84B6D4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E26C59"/>
    <w:multiLevelType w:val="multilevel"/>
    <w:tmpl w:val="A1027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E6542EF"/>
    <w:multiLevelType w:val="multilevel"/>
    <w:tmpl w:val="2FAC69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5A35D22"/>
    <w:multiLevelType w:val="multilevel"/>
    <w:tmpl w:val="2AC419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0D60469"/>
    <w:multiLevelType w:val="hybridMultilevel"/>
    <w:tmpl w:val="9A44B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F451E9"/>
    <w:multiLevelType w:val="multilevel"/>
    <w:tmpl w:val="4C583DE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 w15:restartNumberingAfterBreak="0">
    <w:nsid w:val="4A283645"/>
    <w:multiLevelType w:val="multilevel"/>
    <w:tmpl w:val="75DCDB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23628FC"/>
    <w:multiLevelType w:val="multilevel"/>
    <w:tmpl w:val="1B7835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82F509E"/>
    <w:multiLevelType w:val="multilevel"/>
    <w:tmpl w:val="08EA6B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07D737F"/>
    <w:multiLevelType w:val="multilevel"/>
    <w:tmpl w:val="2AC419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12C7B0E"/>
    <w:multiLevelType w:val="hybridMultilevel"/>
    <w:tmpl w:val="5568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42A90"/>
    <w:multiLevelType w:val="multilevel"/>
    <w:tmpl w:val="0A2443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75783E06"/>
    <w:multiLevelType w:val="multilevel"/>
    <w:tmpl w:val="420C1C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7D92233A"/>
    <w:multiLevelType w:val="multilevel"/>
    <w:tmpl w:val="2FFC34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B5D"/>
    <w:rsid w:val="000E510A"/>
    <w:rsid w:val="0028324D"/>
    <w:rsid w:val="003A4F9B"/>
    <w:rsid w:val="003D69BD"/>
    <w:rsid w:val="00674B5D"/>
    <w:rsid w:val="00691991"/>
    <w:rsid w:val="006E1A20"/>
    <w:rsid w:val="00AA59C2"/>
    <w:rsid w:val="00AF0FDC"/>
    <w:rsid w:val="00B55338"/>
    <w:rsid w:val="00C07ED2"/>
    <w:rsid w:val="00DD379C"/>
    <w:rsid w:val="00E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4416-C4B8-43FD-B8E8-A4354F51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A4F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F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1A2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07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Кочерова</cp:lastModifiedBy>
  <cp:revision>6</cp:revision>
  <cp:lastPrinted>2017-01-25T15:20:00Z</cp:lastPrinted>
  <dcterms:created xsi:type="dcterms:W3CDTF">2017-01-25T15:20:00Z</dcterms:created>
  <dcterms:modified xsi:type="dcterms:W3CDTF">2017-01-27T10:32:00Z</dcterms:modified>
</cp:coreProperties>
</file>